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577A6" w14:textId="30F196FB" w:rsidR="00982EBB" w:rsidRDefault="00982EBB" w:rsidP="00CF360B">
      <w:pPr>
        <w:pStyle w:val="NoSpacing"/>
        <w:jc w:val="center"/>
        <w:rPr>
          <w:ins w:id="0" w:author="Frank.White" w:date="2021-09-02T08:59:00Z"/>
          <w:b/>
        </w:rPr>
      </w:pPr>
      <w:r w:rsidRPr="008E3F8F">
        <w:rPr>
          <w:b/>
        </w:rPr>
        <w:t>MIC</w:t>
      </w:r>
      <w:r w:rsidR="00CF360B">
        <w:rPr>
          <w:b/>
        </w:rPr>
        <w:t xml:space="preserve">  - </w:t>
      </w:r>
      <w:r w:rsidRPr="008E3F8F">
        <w:rPr>
          <w:b/>
        </w:rPr>
        <w:t>Remote Working</w:t>
      </w:r>
    </w:p>
    <w:p w14:paraId="25BBE3FD" w14:textId="3B8192A1" w:rsidR="00982EBB" w:rsidRDefault="00982EBB" w:rsidP="00982EBB">
      <w:pPr>
        <w:pStyle w:val="NoSpacing"/>
        <w:jc w:val="center"/>
        <w:rPr>
          <w:b/>
        </w:rPr>
      </w:pPr>
      <w:r w:rsidRPr="008E3F8F">
        <w:rPr>
          <w:b/>
        </w:rPr>
        <w:t>Principles to Apply from September 2021</w:t>
      </w:r>
    </w:p>
    <w:p w14:paraId="74E3061F" w14:textId="446ED915" w:rsidR="004B7F8E" w:rsidRDefault="004B7F8E" w:rsidP="00982EBB">
      <w:pPr>
        <w:pStyle w:val="NoSpacing"/>
        <w:jc w:val="center"/>
        <w:rPr>
          <w:b/>
        </w:rPr>
      </w:pPr>
    </w:p>
    <w:p w14:paraId="6B8AE45A" w14:textId="5FBDCD0B" w:rsidR="004B7F8E" w:rsidRPr="004B7F8E" w:rsidRDefault="004B7F8E" w:rsidP="00982EBB">
      <w:pPr>
        <w:pStyle w:val="NoSpacing"/>
        <w:jc w:val="center"/>
        <w:rPr>
          <w:b/>
          <w:i/>
        </w:rPr>
      </w:pPr>
      <w:r w:rsidRPr="004B7F8E">
        <w:rPr>
          <w:b/>
          <w:i/>
        </w:rPr>
        <w:t>This Document is intended for guidance purposes only pending direction from Government</w:t>
      </w:r>
    </w:p>
    <w:p w14:paraId="34261BBB" w14:textId="77777777" w:rsidR="00982EBB" w:rsidRDefault="00982EBB" w:rsidP="00982EBB">
      <w:pPr>
        <w:pStyle w:val="NoSpacing"/>
        <w:jc w:val="center"/>
      </w:pPr>
    </w:p>
    <w:p w14:paraId="35029EF7" w14:textId="77777777" w:rsidR="00982EBB" w:rsidRPr="008E3F8F" w:rsidRDefault="008963BD" w:rsidP="008E3F8F">
      <w:pPr>
        <w:pStyle w:val="NoSpacing"/>
        <w:numPr>
          <w:ilvl w:val="1"/>
          <w:numId w:val="2"/>
        </w:numPr>
        <w:rPr>
          <w:b/>
        </w:rPr>
      </w:pPr>
      <w:r w:rsidRPr="008E3F8F">
        <w:rPr>
          <w:b/>
        </w:rPr>
        <w:t>Introduction</w:t>
      </w:r>
    </w:p>
    <w:p w14:paraId="40992EE4" w14:textId="77777777" w:rsidR="00982EBB" w:rsidRDefault="00982EBB" w:rsidP="00982EBB">
      <w:pPr>
        <w:pStyle w:val="NoSpacing"/>
      </w:pPr>
    </w:p>
    <w:p w14:paraId="4FA8AD67" w14:textId="77777777" w:rsidR="00982EBB" w:rsidRDefault="002661F7" w:rsidP="00CF360B">
      <w:pPr>
        <w:pStyle w:val="NoSpacing"/>
        <w:jc w:val="both"/>
      </w:pPr>
      <w:r>
        <w:t xml:space="preserve">1.1 </w:t>
      </w:r>
      <w:r w:rsidR="00982EBB">
        <w:t>In response to public health guidance, from March 2020,</w:t>
      </w:r>
      <w:r>
        <w:t xml:space="preserve"> the vast majority of MIC staff </w:t>
      </w:r>
      <w:r w:rsidR="00982EBB">
        <w:t>have discharged most or all of their duties remotely.</w:t>
      </w:r>
    </w:p>
    <w:p w14:paraId="15113AB0" w14:textId="77777777" w:rsidR="002661F7" w:rsidRDefault="002661F7" w:rsidP="00CF360B">
      <w:pPr>
        <w:pStyle w:val="NoSpacing"/>
        <w:jc w:val="both"/>
      </w:pPr>
    </w:p>
    <w:p w14:paraId="5105257D" w14:textId="77777777" w:rsidR="00982EBB" w:rsidRDefault="002661F7" w:rsidP="00CF360B">
      <w:pPr>
        <w:pStyle w:val="NoSpacing"/>
        <w:jc w:val="both"/>
      </w:pPr>
      <w:r>
        <w:t xml:space="preserve">1.2 </w:t>
      </w:r>
      <w:r w:rsidR="00982EBB">
        <w:t>On 29</w:t>
      </w:r>
      <w:r w:rsidR="00982EBB" w:rsidRPr="00982EBB">
        <w:rPr>
          <w:vertAlign w:val="superscript"/>
        </w:rPr>
        <w:t>th</w:t>
      </w:r>
      <w:r w:rsidR="00982EBB">
        <w:t xml:space="preserve"> April 2021, Government made </w:t>
      </w:r>
      <w:r w:rsidR="00982EBB" w:rsidRPr="00982EBB">
        <w:t xml:space="preserve">a commitment to a significant increase in on-site further education and training, higher education and research from the beginning of the </w:t>
      </w:r>
      <w:r w:rsidR="00982EBB">
        <w:t>2021/22 academic year and in June 2021 published a “</w:t>
      </w:r>
      <w:r w:rsidR="00982EBB" w:rsidRPr="00982EBB">
        <w:t>Plan for a Safe Return to Onsite Further and Higher Education and Research in 2021/22</w:t>
      </w:r>
      <w:r w:rsidR="00982EBB">
        <w:t>”.</w:t>
      </w:r>
    </w:p>
    <w:p w14:paraId="4D7C050D" w14:textId="77777777" w:rsidR="00982EBB" w:rsidRDefault="00982EBB" w:rsidP="00CF360B">
      <w:pPr>
        <w:pStyle w:val="ListParagraph"/>
        <w:jc w:val="both"/>
      </w:pPr>
    </w:p>
    <w:p w14:paraId="29DA98FE" w14:textId="77777777" w:rsidR="00134382" w:rsidRDefault="002661F7" w:rsidP="00CF360B">
      <w:pPr>
        <w:pStyle w:val="NoSpacing"/>
        <w:jc w:val="both"/>
      </w:pPr>
      <w:r>
        <w:t xml:space="preserve">1.3 </w:t>
      </w:r>
      <w:r w:rsidR="009376F5">
        <w:t>A significant increase in on-site programme and service delivery will necessitate an increase in on-campus staff presence.</w:t>
      </w:r>
      <w:r w:rsidR="00134382">
        <w:t xml:space="preserve">  The return of staff to campus will be informed by public health guidance at all time</w:t>
      </w:r>
      <w:r w:rsidR="008E3F8F">
        <w:t>s.</w:t>
      </w:r>
    </w:p>
    <w:p w14:paraId="422C16E0" w14:textId="77777777" w:rsidR="00134382" w:rsidRDefault="00134382" w:rsidP="00CF360B">
      <w:pPr>
        <w:pStyle w:val="ListParagraph"/>
        <w:jc w:val="both"/>
      </w:pPr>
    </w:p>
    <w:p w14:paraId="3076579B" w14:textId="77777777" w:rsidR="009376F5" w:rsidRDefault="002661F7" w:rsidP="00CF360B">
      <w:pPr>
        <w:pStyle w:val="NoSpacing"/>
        <w:jc w:val="both"/>
      </w:pPr>
      <w:r>
        <w:t xml:space="preserve">1.4 </w:t>
      </w:r>
      <w:r w:rsidR="00134382">
        <w:t xml:space="preserve">It is recognised that remote working offers benefits to both employees and the College and that the viability of remote working has been clearly demonstrated by recent history.  It is acknowledged that staff may wish to continue to </w:t>
      </w:r>
      <w:r w:rsidR="008963BD">
        <w:t>have access to remote working</w:t>
      </w:r>
      <w:r w:rsidR="00134382">
        <w:t>.</w:t>
      </w:r>
      <w:r w:rsidR="008963BD" w:rsidRPr="008963BD">
        <w:rPr>
          <w:rFonts w:asciiTheme="minorHAnsi" w:hAnsiTheme="minorHAnsi" w:cstheme="minorBidi"/>
          <w:color w:val="000000" w:themeColor="text1"/>
        </w:rPr>
        <w:t xml:space="preserve"> </w:t>
      </w:r>
      <w:r w:rsidR="008963BD" w:rsidRPr="008963BD">
        <w:t>In circumstances where remote working is</w:t>
      </w:r>
      <w:r w:rsidR="008963BD">
        <w:t xml:space="preserve"> deemed</w:t>
      </w:r>
      <w:r w:rsidR="008963BD" w:rsidRPr="008963BD">
        <w:t xml:space="preserve"> appropriate, </w:t>
      </w:r>
      <w:r w:rsidR="008963BD">
        <w:t xml:space="preserve">it is envisaged that, in the short term, this will be </w:t>
      </w:r>
      <w:r w:rsidR="008963BD" w:rsidRPr="008963BD">
        <w:t>a blended model comprising of re</w:t>
      </w:r>
      <w:r w:rsidR="008963BD">
        <w:t>m</w:t>
      </w:r>
      <w:r w:rsidR="008E3F8F">
        <w:t>ote</w:t>
      </w:r>
      <w:r w:rsidR="008963BD">
        <w:t xml:space="preserve"> and onsite work</w:t>
      </w:r>
      <w:r w:rsidR="008E3F8F">
        <w:t>ing</w:t>
      </w:r>
      <w:r w:rsidR="008963BD">
        <w:t xml:space="preserve">.  </w:t>
      </w:r>
    </w:p>
    <w:p w14:paraId="470BB30B" w14:textId="77777777" w:rsidR="008963BD" w:rsidRDefault="008963BD" w:rsidP="00CF360B">
      <w:pPr>
        <w:pStyle w:val="ListParagraph"/>
        <w:jc w:val="both"/>
      </w:pPr>
    </w:p>
    <w:p w14:paraId="26E08FC1" w14:textId="77777777" w:rsidR="008963BD" w:rsidRDefault="002661F7" w:rsidP="00CF360B">
      <w:pPr>
        <w:pStyle w:val="NoSpacing"/>
        <w:jc w:val="both"/>
      </w:pPr>
      <w:r>
        <w:t xml:space="preserve">1.5 </w:t>
      </w:r>
      <w:r w:rsidR="008963BD">
        <w:t xml:space="preserve">The </w:t>
      </w:r>
      <w:proofErr w:type="gramStart"/>
      <w:r w:rsidR="008963BD">
        <w:t>longer term</w:t>
      </w:r>
      <w:proofErr w:type="gramEnd"/>
      <w:r w:rsidR="008963BD">
        <w:t xml:space="preserve"> approach to remote working will be informed by national and sectoral policy as this develops.</w:t>
      </w:r>
    </w:p>
    <w:p w14:paraId="0FF7A207" w14:textId="77777777" w:rsidR="00134382" w:rsidRDefault="00134382" w:rsidP="00CF360B">
      <w:pPr>
        <w:pStyle w:val="ListParagraph"/>
        <w:jc w:val="both"/>
      </w:pPr>
    </w:p>
    <w:p w14:paraId="2A0FA1E3" w14:textId="77777777" w:rsidR="002661F7" w:rsidRDefault="002661F7" w:rsidP="00CF360B">
      <w:pPr>
        <w:pStyle w:val="NoSpacing"/>
        <w:jc w:val="both"/>
      </w:pPr>
      <w:r>
        <w:t xml:space="preserve">1.6 </w:t>
      </w:r>
      <w:r w:rsidR="00134382">
        <w:t>The purpose of this document is to set out principles under</w:t>
      </w:r>
      <w:r w:rsidR="008963BD">
        <w:t xml:space="preserve"> which the primary objective of a return to on campus programme delivery will be supported by the return of staff to campus while facilitating remote workin</w:t>
      </w:r>
      <w:r w:rsidR="008E3F8F">
        <w:t>g for employees, where appropriate</w:t>
      </w:r>
      <w:r w:rsidR="008963BD">
        <w:t>.</w:t>
      </w:r>
    </w:p>
    <w:p w14:paraId="34C255E9" w14:textId="77777777" w:rsidR="002661F7" w:rsidRDefault="002661F7" w:rsidP="00CF360B">
      <w:pPr>
        <w:pStyle w:val="ListParagraph"/>
        <w:jc w:val="both"/>
        <w:rPr>
          <w:b/>
        </w:rPr>
      </w:pPr>
    </w:p>
    <w:p w14:paraId="1E669A52" w14:textId="77777777" w:rsidR="002661F7" w:rsidRDefault="00982EBB" w:rsidP="00CF360B">
      <w:pPr>
        <w:pStyle w:val="NoSpacing"/>
        <w:numPr>
          <w:ilvl w:val="0"/>
          <w:numId w:val="9"/>
        </w:numPr>
        <w:jc w:val="both"/>
        <w:rPr>
          <w:b/>
        </w:rPr>
      </w:pPr>
      <w:r w:rsidRPr="002661F7">
        <w:rPr>
          <w:b/>
        </w:rPr>
        <w:t>Scope</w:t>
      </w:r>
      <w:bookmarkStart w:id="1" w:name="_Hlk66378239"/>
    </w:p>
    <w:p w14:paraId="613B0AFD" w14:textId="77777777" w:rsidR="002661F7" w:rsidRDefault="002661F7" w:rsidP="00CF360B">
      <w:pPr>
        <w:pStyle w:val="NoSpacing"/>
        <w:jc w:val="both"/>
        <w:rPr>
          <w:b/>
        </w:rPr>
      </w:pPr>
    </w:p>
    <w:p w14:paraId="31216587" w14:textId="3D66331A" w:rsidR="002661F7" w:rsidRPr="002661F7" w:rsidRDefault="002661F7" w:rsidP="00CF360B">
      <w:pPr>
        <w:pStyle w:val="NoSpacing"/>
        <w:jc w:val="both"/>
        <w:rPr>
          <w:b/>
        </w:rPr>
      </w:pPr>
      <w:r w:rsidRPr="002661F7">
        <w:t xml:space="preserve">2.1 </w:t>
      </w:r>
      <w:r w:rsidR="008963BD" w:rsidRPr="002661F7">
        <w:rPr>
          <w:rFonts w:cstheme="minorBidi"/>
          <w:bCs/>
          <w:color w:val="000000" w:themeColor="text1"/>
        </w:rPr>
        <w:t>The principles detailed in this document apply to all s</w:t>
      </w:r>
      <w:r w:rsidR="00982EBB" w:rsidRPr="002661F7">
        <w:rPr>
          <w:rFonts w:cstheme="minorBidi"/>
          <w:color w:val="000000" w:themeColor="text1"/>
        </w:rPr>
        <w:t>taff</w:t>
      </w:r>
      <w:bookmarkEnd w:id="1"/>
      <w:r w:rsidR="00DF3BD3">
        <w:rPr>
          <w:rFonts w:cstheme="minorBidi"/>
          <w:color w:val="000000" w:themeColor="text1"/>
        </w:rPr>
        <w:t>.</w:t>
      </w:r>
      <w:r w:rsidRPr="002661F7">
        <w:rPr>
          <w:rFonts w:cstheme="minorBidi"/>
          <w:color w:val="000000" w:themeColor="text1"/>
        </w:rPr>
        <w:t xml:space="preserve"> </w:t>
      </w:r>
    </w:p>
    <w:p w14:paraId="6940A8CF" w14:textId="77777777" w:rsidR="002661F7" w:rsidRDefault="002661F7" w:rsidP="00CF360B">
      <w:pPr>
        <w:pStyle w:val="NoSpacing"/>
        <w:jc w:val="both"/>
        <w:rPr>
          <w:rFonts w:cstheme="minorBidi"/>
          <w:color w:val="000000" w:themeColor="text1"/>
        </w:rPr>
      </w:pPr>
    </w:p>
    <w:p w14:paraId="7098F2F3" w14:textId="77777777" w:rsidR="002661F7" w:rsidRPr="002661F7" w:rsidRDefault="002661F7" w:rsidP="00CF360B">
      <w:pPr>
        <w:pStyle w:val="NoSpacing"/>
        <w:jc w:val="both"/>
        <w:rPr>
          <w:rFonts w:cstheme="minorBidi"/>
          <w:color w:val="000000" w:themeColor="text1"/>
        </w:rPr>
      </w:pPr>
      <w:r>
        <w:rPr>
          <w:rFonts w:cstheme="minorBidi"/>
          <w:color w:val="000000" w:themeColor="text1"/>
        </w:rPr>
        <w:t>2.2 For</w:t>
      </w:r>
      <w:r w:rsidR="00ED6CDD" w:rsidRPr="002661F7">
        <w:rPr>
          <w:rFonts w:cstheme="minorBidi"/>
          <w:color w:val="000000" w:themeColor="text1"/>
        </w:rPr>
        <w:t xml:space="preserve"> the purpose of this document, remote working refers to an arrangement </w:t>
      </w:r>
      <w:r w:rsidR="008E3F8F" w:rsidRPr="002661F7">
        <w:rPr>
          <w:rFonts w:cstheme="minorBidi"/>
          <w:color w:val="000000" w:themeColor="text1"/>
        </w:rPr>
        <w:t xml:space="preserve">whereby an </w:t>
      </w:r>
      <w:r w:rsidR="00ED6CDD" w:rsidRPr="002661F7">
        <w:rPr>
          <w:rFonts w:cstheme="minorBidi"/>
          <w:color w:val="000000" w:themeColor="text1"/>
        </w:rPr>
        <w:t>employee carries out their duties at a location other than the College campus.</w:t>
      </w:r>
    </w:p>
    <w:p w14:paraId="36AD47BE" w14:textId="77777777" w:rsidR="002661F7" w:rsidRDefault="002661F7" w:rsidP="00CF360B">
      <w:pPr>
        <w:pStyle w:val="NoSpacing"/>
        <w:jc w:val="both"/>
        <w:rPr>
          <w:rFonts w:cstheme="minorBidi"/>
          <w:color w:val="000000" w:themeColor="text1"/>
        </w:rPr>
      </w:pPr>
    </w:p>
    <w:p w14:paraId="30A61A6B" w14:textId="77777777" w:rsidR="00982EBB" w:rsidRDefault="002661F7" w:rsidP="00CF360B">
      <w:pPr>
        <w:pStyle w:val="NoSpacing"/>
        <w:jc w:val="both"/>
        <w:rPr>
          <w:rFonts w:cstheme="minorBidi"/>
          <w:color w:val="000000" w:themeColor="text1"/>
        </w:rPr>
      </w:pPr>
      <w:r>
        <w:rPr>
          <w:rFonts w:cstheme="minorBidi"/>
          <w:color w:val="000000" w:themeColor="text1"/>
        </w:rPr>
        <w:t xml:space="preserve">2.3 </w:t>
      </w:r>
      <w:r w:rsidR="008963BD">
        <w:rPr>
          <w:rFonts w:cstheme="minorBidi"/>
          <w:color w:val="000000" w:themeColor="text1"/>
        </w:rPr>
        <w:t>This document</w:t>
      </w:r>
      <w:r w:rsidR="00982EBB">
        <w:rPr>
          <w:rFonts w:cstheme="minorBidi"/>
          <w:color w:val="000000" w:themeColor="text1"/>
        </w:rPr>
        <w:t xml:space="preserve"> may be revised and amended as appropriate in line with legislation, public health a</w:t>
      </w:r>
      <w:r>
        <w:rPr>
          <w:rFonts w:cstheme="minorBidi"/>
          <w:color w:val="000000" w:themeColor="text1"/>
        </w:rPr>
        <w:t>dvice and Government circulars</w:t>
      </w:r>
      <w:r w:rsidR="00982EBB">
        <w:rPr>
          <w:rFonts w:cstheme="minorBidi"/>
          <w:color w:val="000000" w:themeColor="text1"/>
        </w:rPr>
        <w:t xml:space="preserve">. </w:t>
      </w:r>
    </w:p>
    <w:p w14:paraId="6F503EE7" w14:textId="77777777" w:rsidR="00ED6CDD" w:rsidRDefault="00ED6CDD" w:rsidP="00CF360B">
      <w:pPr>
        <w:jc w:val="both"/>
        <w:rPr>
          <w:rFonts w:cstheme="minorBidi"/>
          <w:color w:val="000000" w:themeColor="text1"/>
        </w:rPr>
      </w:pPr>
    </w:p>
    <w:p w14:paraId="72310FA9" w14:textId="5F3E9D0C" w:rsidR="00ED6CDD" w:rsidRDefault="00ED6CDD" w:rsidP="00CF360B">
      <w:pPr>
        <w:jc w:val="both"/>
        <w:rPr>
          <w:rFonts w:cstheme="minorBidi"/>
          <w:b/>
          <w:color w:val="000000" w:themeColor="text1"/>
        </w:rPr>
      </w:pPr>
      <w:bookmarkStart w:id="2" w:name="_GoBack"/>
      <w:bookmarkEnd w:id="2"/>
      <w:r w:rsidRPr="001D5C6C">
        <w:rPr>
          <w:rFonts w:cstheme="minorBidi"/>
          <w:b/>
          <w:color w:val="000000" w:themeColor="text1"/>
        </w:rPr>
        <w:t>3.0 Initial Return to Campus</w:t>
      </w:r>
    </w:p>
    <w:p w14:paraId="5F32C818" w14:textId="77777777" w:rsidR="001D5C6C" w:rsidRDefault="001D5C6C" w:rsidP="00CF360B">
      <w:pPr>
        <w:jc w:val="both"/>
        <w:rPr>
          <w:rFonts w:cstheme="minorBidi"/>
          <w:b/>
          <w:color w:val="000000" w:themeColor="text1"/>
        </w:rPr>
      </w:pPr>
    </w:p>
    <w:p w14:paraId="3A332ABE" w14:textId="77777777" w:rsidR="001D5C6C" w:rsidRDefault="001D5C6C" w:rsidP="00CF360B">
      <w:pPr>
        <w:jc w:val="both"/>
        <w:rPr>
          <w:rFonts w:cstheme="minorBidi"/>
          <w:color w:val="000000" w:themeColor="text1"/>
        </w:rPr>
      </w:pPr>
      <w:r>
        <w:rPr>
          <w:rFonts w:cstheme="minorBidi"/>
          <w:color w:val="000000" w:themeColor="text1"/>
        </w:rPr>
        <w:lastRenderedPageBreak/>
        <w:t xml:space="preserve">3.1 It is expected that there will be a significant increase in the number of </w:t>
      </w:r>
      <w:proofErr w:type="gramStart"/>
      <w:r>
        <w:rPr>
          <w:rFonts w:cstheme="minorBidi"/>
          <w:color w:val="000000" w:themeColor="text1"/>
        </w:rPr>
        <w:t>staff</w:t>
      </w:r>
      <w:proofErr w:type="gramEnd"/>
      <w:r>
        <w:rPr>
          <w:rFonts w:cstheme="minorBidi"/>
          <w:color w:val="000000" w:themeColor="text1"/>
        </w:rPr>
        <w:t xml:space="preserve"> </w:t>
      </w:r>
      <w:r w:rsidR="002661F7">
        <w:rPr>
          <w:rFonts w:cstheme="minorBidi"/>
          <w:color w:val="000000" w:themeColor="text1"/>
        </w:rPr>
        <w:t xml:space="preserve">attending on </w:t>
      </w:r>
      <w:r>
        <w:rPr>
          <w:rFonts w:cstheme="minorBidi"/>
          <w:color w:val="000000" w:themeColor="text1"/>
        </w:rPr>
        <w:t xml:space="preserve">campus from September 2021.  However, in order to minimise </w:t>
      </w:r>
      <w:proofErr w:type="gramStart"/>
      <w:r>
        <w:rPr>
          <w:rFonts w:cstheme="minorBidi"/>
          <w:color w:val="000000" w:themeColor="text1"/>
        </w:rPr>
        <w:t>risk</w:t>
      </w:r>
      <w:proofErr w:type="gramEnd"/>
      <w:r>
        <w:rPr>
          <w:rFonts w:cstheme="minorBidi"/>
          <w:color w:val="000000" w:themeColor="text1"/>
        </w:rPr>
        <w:t xml:space="preserve"> the following arrangements will apply</w:t>
      </w:r>
      <w:r w:rsidR="00C045E2">
        <w:rPr>
          <w:rFonts w:cstheme="minorBidi"/>
          <w:color w:val="000000" w:themeColor="text1"/>
        </w:rPr>
        <w:t xml:space="preserve"> to the initial resumption of on campus attendance</w:t>
      </w:r>
      <w:r>
        <w:rPr>
          <w:rFonts w:cstheme="minorBidi"/>
          <w:color w:val="000000" w:themeColor="text1"/>
        </w:rPr>
        <w:t>, subject to public or individual health considerations:</w:t>
      </w:r>
    </w:p>
    <w:p w14:paraId="57FB95AF" w14:textId="77777777" w:rsidR="001D5C6C" w:rsidRDefault="001D5C6C" w:rsidP="00CF360B">
      <w:pPr>
        <w:jc w:val="both"/>
        <w:rPr>
          <w:rFonts w:cstheme="minorBidi"/>
          <w:color w:val="000000" w:themeColor="text1"/>
        </w:rPr>
      </w:pPr>
    </w:p>
    <w:p w14:paraId="69AA5288" w14:textId="53CBB5C5" w:rsidR="00ED6CDD" w:rsidRPr="00C045E2" w:rsidRDefault="00C045E2" w:rsidP="00CF360B">
      <w:pPr>
        <w:ind w:left="720"/>
        <w:jc w:val="both"/>
        <w:rPr>
          <w:rFonts w:cstheme="minorBidi"/>
          <w:color w:val="000000" w:themeColor="text1"/>
        </w:rPr>
      </w:pPr>
      <w:r>
        <w:rPr>
          <w:rFonts w:cstheme="minorBidi"/>
          <w:bCs/>
        </w:rPr>
        <w:t xml:space="preserve">3.1.1 </w:t>
      </w:r>
      <w:r w:rsidR="00ED6CDD" w:rsidRPr="00C045E2">
        <w:rPr>
          <w:rFonts w:cstheme="minorBidi"/>
          <w:bCs/>
        </w:rPr>
        <w:t>Staff</w:t>
      </w:r>
      <w:r w:rsidR="002D35CA" w:rsidRPr="00C045E2">
        <w:rPr>
          <w:rFonts w:cstheme="minorBidi"/>
          <w:bCs/>
        </w:rPr>
        <w:t xml:space="preserve"> whose duties cannot be performed remotely </w:t>
      </w:r>
      <w:r w:rsidR="001D5C6C" w:rsidRPr="00C045E2">
        <w:rPr>
          <w:rFonts w:cstheme="minorBidi"/>
          <w:bCs/>
        </w:rPr>
        <w:t>will be required to</w:t>
      </w:r>
      <w:r w:rsidR="002D35CA" w:rsidRPr="00C045E2">
        <w:rPr>
          <w:rFonts w:cstheme="minorBidi"/>
          <w:bCs/>
        </w:rPr>
        <w:t xml:space="preserve"> attend on campus.  Where staff have</w:t>
      </w:r>
      <w:r w:rsidR="001D5C6C" w:rsidRPr="00C045E2">
        <w:rPr>
          <w:rFonts w:cstheme="minorBidi"/>
          <w:bCs/>
        </w:rPr>
        <w:t xml:space="preserve"> to date</w:t>
      </w:r>
      <w:r w:rsidR="002D35CA" w:rsidRPr="00C045E2">
        <w:rPr>
          <w:rFonts w:cstheme="minorBidi"/>
          <w:bCs/>
        </w:rPr>
        <w:t xml:space="preserve"> attended campus on a staggered basis, full time attendance will resume on </w:t>
      </w:r>
      <w:r w:rsidR="00CF360B">
        <w:rPr>
          <w:rFonts w:cstheme="minorBidi"/>
          <w:bCs/>
        </w:rPr>
        <w:t>the week commencing 6</w:t>
      </w:r>
      <w:r w:rsidR="00CF360B" w:rsidRPr="00CF360B">
        <w:rPr>
          <w:rFonts w:cstheme="minorBidi"/>
          <w:bCs/>
          <w:vertAlign w:val="superscript"/>
        </w:rPr>
        <w:t>th</w:t>
      </w:r>
      <w:r w:rsidR="00CF360B">
        <w:rPr>
          <w:rFonts w:cstheme="minorBidi"/>
          <w:bCs/>
        </w:rPr>
        <w:t xml:space="preserve"> September </w:t>
      </w:r>
      <w:r w:rsidR="002D35CA" w:rsidRPr="00C045E2">
        <w:rPr>
          <w:rFonts w:cstheme="minorBidi"/>
          <w:bCs/>
        </w:rPr>
        <w:t>2021.</w:t>
      </w:r>
    </w:p>
    <w:p w14:paraId="462D2431" w14:textId="77777777" w:rsidR="001D5C6C" w:rsidRDefault="001D5C6C" w:rsidP="00CF360B">
      <w:pPr>
        <w:ind w:left="720"/>
        <w:jc w:val="both"/>
        <w:rPr>
          <w:rFonts w:cstheme="minorBidi"/>
          <w:color w:val="000000" w:themeColor="text1"/>
        </w:rPr>
      </w:pPr>
    </w:p>
    <w:p w14:paraId="4CD23E26" w14:textId="763E3388" w:rsidR="002D35CA" w:rsidRPr="00C045E2" w:rsidRDefault="00C045E2" w:rsidP="00CF360B">
      <w:pPr>
        <w:ind w:left="720"/>
        <w:jc w:val="both"/>
        <w:rPr>
          <w:rFonts w:cstheme="minorBidi"/>
          <w:bCs/>
        </w:rPr>
      </w:pPr>
      <w:r>
        <w:rPr>
          <w:rFonts w:cstheme="minorBidi"/>
          <w:bCs/>
        </w:rPr>
        <w:t xml:space="preserve">3.1.2 </w:t>
      </w:r>
      <w:r w:rsidR="002D35CA" w:rsidRPr="00C045E2">
        <w:rPr>
          <w:rFonts w:cstheme="minorBidi"/>
          <w:bCs/>
        </w:rPr>
        <w:t xml:space="preserve">Staff who are engaged in teaching or supervision </w:t>
      </w:r>
      <w:r w:rsidR="001D5C6C" w:rsidRPr="00C045E2">
        <w:rPr>
          <w:rFonts w:cstheme="minorBidi"/>
          <w:bCs/>
        </w:rPr>
        <w:t xml:space="preserve">of research </w:t>
      </w:r>
      <w:r w:rsidR="002D35CA" w:rsidRPr="00C045E2">
        <w:rPr>
          <w:rFonts w:cstheme="minorBidi"/>
          <w:bCs/>
        </w:rPr>
        <w:t xml:space="preserve">will be required to resume on campus attendance to facilitate </w:t>
      </w:r>
      <w:r w:rsidR="001D5C6C" w:rsidRPr="00C045E2">
        <w:rPr>
          <w:rFonts w:cstheme="minorBidi"/>
          <w:bCs/>
        </w:rPr>
        <w:t>face-to-face</w:t>
      </w:r>
      <w:r w:rsidR="002D35CA" w:rsidRPr="00C045E2">
        <w:rPr>
          <w:rFonts w:cstheme="minorBidi"/>
          <w:bCs/>
        </w:rPr>
        <w:t xml:space="preserve"> teaching and</w:t>
      </w:r>
      <w:r w:rsidR="001D5C6C" w:rsidRPr="00C045E2">
        <w:rPr>
          <w:rFonts w:cstheme="minorBidi"/>
          <w:bCs/>
        </w:rPr>
        <w:t>/or</w:t>
      </w:r>
      <w:r w:rsidR="002D35CA" w:rsidRPr="00C045E2">
        <w:rPr>
          <w:rFonts w:cstheme="minorBidi"/>
          <w:bCs/>
        </w:rPr>
        <w:t xml:space="preserve"> necessary support </w:t>
      </w:r>
      <w:r w:rsidR="001D5C6C" w:rsidRPr="00C045E2">
        <w:rPr>
          <w:rFonts w:cstheme="minorBidi"/>
          <w:bCs/>
        </w:rPr>
        <w:t>for</w:t>
      </w:r>
      <w:r w:rsidR="002D35CA" w:rsidRPr="00C045E2">
        <w:rPr>
          <w:rFonts w:cstheme="minorBidi"/>
          <w:bCs/>
        </w:rPr>
        <w:t xml:space="preserve"> students.  </w:t>
      </w:r>
    </w:p>
    <w:p w14:paraId="38A7032F" w14:textId="77777777" w:rsidR="00C045E2" w:rsidRDefault="00C045E2" w:rsidP="00CF360B">
      <w:pPr>
        <w:ind w:left="720"/>
        <w:jc w:val="both"/>
        <w:rPr>
          <w:rFonts w:cstheme="minorBidi"/>
          <w:color w:val="000000" w:themeColor="text1"/>
        </w:rPr>
      </w:pPr>
    </w:p>
    <w:p w14:paraId="7A31F192" w14:textId="49525E13" w:rsidR="002D35CA" w:rsidRPr="00C045E2" w:rsidRDefault="00C045E2" w:rsidP="00CF360B">
      <w:pPr>
        <w:ind w:left="720"/>
        <w:jc w:val="both"/>
        <w:rPr>
          <w:rFonts w:cstheme="minorBidi"/>
          <w:color w:val="000000" w:themeColor="text1"/>
        </w:rPr>
      </w:pPr>
      <w:r>
        <w:rPr>
          <w:rFonts w:cstheme="minorBidi"/>
          <w:color w:val="000000" w:themeColor="text1"/>
        </w:rPr>
        <w:t>3.1.</w:t>
      </w:r>
      <w:r w:rsidR="00FC3FEE">
        <w:rPr>
          <w:rFonts w:cstheme="minorBidi"/>
          <w:color w:val="000000" w:themeColor="text1"/>
        </w:rPr>
        <w:t>3</w:t>
      </w:r>
      <w:r>
        <w:rPr>
          <w:rFonts w:cstheme="minorBidi"/>
          <w:color w:val="000000" w:themeColor="text1"/>
        </w:rPr>
        <w:t xml:space="preserve"> </w:t>
      </w:r>
      <w:r w:rsidR="002D35CA" w:rsidRPr="00C045E2">
        <w:rPr>
          <w:rFonts w:cstheme="minorBidi"/>
          <w:bCs/>
        </w:rPr>
        <w:t>Staff in student facing roles or whose main duties are to provide direct support to teaching and research activity</w:t>
      </w:r>
      <w:r w:rsidR="001D5C6C" w:rsidRPr="00C045E2">
        <w:rPr>
          <w:rFonts w:cstheme="minorBidi"/>
          <w:bCs/>
        </w:rPr>
        <w:t xml:space="preserve"> will be required to resume on ca</w:t>
      </w:r>
      <w:r w:rsidR="0039067E" w:rsidRPr="00C045E2">
        <w:rPr>
          <w:rFonts w:cstheme="minorBidi"/>
          <w:bCs/>
        </w:rPr>
        <w:t>mpus attendance on</w:t>
      </w:r>
      <w:r w:rsidR="004B7F8E">
        <w:rPr>
          <w:rFonts w:cstheme="minorBidi"/>
          <w:bCs/>
        </w:rPr>
        <w:t xml:space="preserve"> week commencing</w:t>
      </w:r>
      <w:r w:rsidR="0039067E" w:rsidRPr="00C045E2">
        <w:rPr>
          <w:rFonts w:cstheme="minorBidi"/>
          <w:bCs/>
        </w:rPr>
        <w:t xml:space="preserve"> </w:t>
      </w:r>
      <w:r w:rsidR="004B7F8E">
        <w:rPr>
          <w:rFonts w:cstheme="minorBidi"/>
          <w:bCs/>
        </w:rPr>
        <w:t>6</w:t>
      </w:r>
      <w:r w:rsidR="004B7F8E" w:rsidRPr="004B7F8E">
        <w:rPr>
          <w:rFonts w:cstheme="minorBidi"/>
          <w:bCs/>
          <w:vertAlign w:val="superscript"/>
        </w:rPr>
        <w:t>th</w:t>
      </w:r>
      <w:r w:rsidR="004B7F8E">
        <w:rPr>
          <w:rFonts w:cstheme="minorBidi"/>
          <w:bCs/>
        </w:rPr>
        <w:t xml:space="preserve"> September </w:t>
      </w:r>
      <w:r w:rsidR="001D5C6C" w:rsidRPr="00C045E2">
        <w:rPr>
          <w:rFonts w:cstheme="minorBidi"/>
          <w:bCs/>
        </w:rPr>
        <w:t xml:space="preserve">2021.  </w:t>
      </w:r>
      <w:r w:rsidR="00DF3BD3">
        <w:rPr>
          <w:rFonts w:cstheme="minorBidi"/>
          <w:bCs/>
        </w:rPr>
        <w:t>On an interim basis, l</w:t>
      </w:r>
      <w:r w:rsidR="001D5C6C" w:rsidRPr="00C045E2">
        <w:rPr>
          <w:rFonts w:cstheme="minorBidi"/>
          <w:bCs/>
        </w:rPr>
        <w:t xml:space="preserve">ine managers will have discretion to authorise staff to work remotely </w:t>
      </w:r>
      <w:r w:rsidR="0039067E" w:rsidRPr="00C045E2">
        <w:rPr>
          <w:rFonts w:cstheme="minorBidi"/>
          <w:bCs/>
        </w:rPr>
        <w:t>on a hybrid basis, subject to service need.  It is envisaged that staff will attend on campus at least two days per week.</w:t>
      </w:r>
      <w:r w:rsidR="00DF3BD3">
        <w:rPr>
          <w:rFonts w:cstheme="minorBidi"/>
          <w:bCs/>
        </w:rPr>
        <w:t xml:space="preserve">  The Human Resources Office must be notified of all temporary remote working arrangements. </w:t>
      </w:r>
    </w:p>
    <w:p w14:paraId="690D6386" w14:textId="77777777" w:rsidR="002D35CA" w:rsidRPr="002D35CA" w:rsidRDefault="002D35CA" w:rsidP="00CF360B">
      <w:pPr>
        <w:pStyle w:val="ListParagraph"/>
        <w:ind w:left="1440"/>
        <w:jc w:val="both"/>
        <w:rPr>
          <w:rFonts w:cstheme="minorBidi"/>
          <w:b/>
          <w:bCs/>
        </w:rPr>
      </w:pPr>
    </w:p>
    <w:p w14:paraId="41B004B0" w14:textId="6A858A78" w:rsidR="0039067E" w:rsidRPr="00C045E2" w:rsidRDefault="00C045E2" w:rsidP="00CF360B">
      <w:pPr>
        <w:ind w:left="720"/>
        <w:jc w:val="both"/>
        <w:rPr>
          <w:rFonts w:cstheme="minorBidi"/>
          <w:color w:val="000000" w:themeColor="text1"/>
        </w:rPr>
      </w:pPr>
      <w:r>
        <w:rPr>
          <w:rFonts w:cstheme="minorBidi"/>
          <w:bCs/>
        </w:rPr>
        <w:t>3.1.</w:t>
      </w:r>
      <w:r w:rsidR="00FC3FEE">
        <w:rPr>
          <w:rFonts w:cstheme="minorBidi"/>
          <w:bCs/>
        </w:rPr>
        <w:t>4</w:t>
      </w:r>
      <w:r>
        <w:rPr>
          <w:rFonts w:cstheme="minorBidi"/>
          <w:bCs/>
        </w:rPr>
        <w:t xml:space="preserve"> </w:t>
      </w:r>
      <w:r w:rsidR="0039067E" w:rsidRPr="00C045E2">
        <w:rPr>
          <w:rFonts w:cstheme="minorBidi"/>
          <w:bCs/>
        </w:rPr>
        <w:t>Staff in all other roles will be required to r</w:t>
      </w:r>
      <w:r w:rsidR="004B7F8E">
        <w:rPr>
          <w:rFonts w:cstheme="minorBidi"/>
          <w:bCs/>
        </w:rPr>
        <w:t>esume on campus attendance on</w:t>
      </w:r>
      <w:r w:rsidR="00FC3FEE">
        <w:rPr>
          <w:rFonts w:cstheme="minorBidi"/>
          <w:bCs/>
        </w:rPr>
        <w:t xml:space="preserve"> week commencing</w:t>
      </w:r>
      <w:r w:rsidR="004B7F8E">
        <w:rPr>
          <w:rFonts w:cstheme="minorBidi"/>
          <w:bCs/>
        </w:rPr>
        <w:t xml:space="preserve"> 6</w:t>
      </w:r>
      <w:r w:rsidR="004B7F8E" w:rsidRPr="004B7F8E">
        <w:rPr>
          <w:rFonts w:cstheme="minorBidi"/>
          <w:bCs/>
          <w:vertAlign w:val="superscript"/>
        </w:rPr>
        <w:t>th</w:t>
      </w:r>
      <w:r w:rsidR="004B7F8E">
        <w:rPr>
          <w:rFonts w:cstheme="minorBidi"/>
          <w:bCs/>
        </w:rPr>
        <w:t xml:space="preserve"> September </w:t>
      </w:r>
      <w:r w:rsidR="0039067E" w:rsidRPr="00C045E2">
        <w:rPr>
          <w:rFonts w:cstheme="minorBidi"/>
          <w:bCs/>
        </w:rPr>
        <w:t xml:space="preserve">2021.  </w:t>
      </w:r>
      <w:r w:rsidR="00DF3BD3">
        <w:rPr>
          <w:rFonts w:cstheme="minorBidi"/>
          <w:bCs/>
        </w:rPr>
        <w:t>On an interim basis</w:t>
      </w:r>
      <w:r w:rsidR="00FC3FEE">
        <w:rPr>
          <w:rFonts w:cstheme="minorBidi"/>
          <w:bCs/>
        </w:rPr>
        <w:t>,</w:t>
      </w:r>
      <w:r w:rsidR="00DF3BD3">
        <w:rPr>
          <w:rFonts w:cstheme="minorBidi"/>
          <w:bCs/>
        </w:rPr>
        <w:t xml:space="preserve"> l</w:t>
      </w:r>
      <w:r w:rsidR="0039067E" w:rsidRPr="00C045E2">
        <w:rPr>
          <w:rFonts w:cstheme="minorBidi"/>
          <w:bCs/>
        </w:rPr>
        <w:t>ine managers will have discretion to authorise staff to work remotely on a hybrid basis, subject to service need.  It is envisaged that staff will attend on campus at least two days per week.</w:t>
      </w:r>
      <w:r w:rsidR="00DF3BD3" w:rsidRPr="00DF3BD3">
        <w:rPr>
          <w:rFonts w:cstheme="minorBidi"/>
          <w:bCs/>
        </w:rPr>
        <w:t xml:space="preserve"> </w:t>
      </w:r>
      <w:r w:rsidR="00DF3BD3">
        <w:rPr>
          <w:rFonts w:cstheme="minorBidi"/>
          <w:bCs/>
        </w:rPr>
        <w:t>The Human Resources Office must be notified of all temporary remote working arrangements.</w:t>
      </w:r>
    </w:p>
    <w:p w14:paraId="18B0BB31" w14:textId="77777777" w:rsidR="0039067E" w:rsidRDefault="0039067E" w:rsidP="00CF360B">
      <w:pPr>
        <w:jc w:val="both"/>
        <w:rPr>
          <w:rFonts w:cstheme="minorBidi"/>
          <w:bCs/>
        </w:rPr>
      </w:pPr>
    </w:p>
    <w:p w14:paraId="4F0A05D1" w14:textId="787775BC" w:rsidR="0039067E" w:rsidRPr="00C045E2" w:rsidRDefault="00C045E2" w:rsidP="00CF360B">
      <w:pPr>
        <w:jc w:val="both"/>
        <w:rPr>
          <w:rFonts w:cstheme="minorBidi"/>
          <w:bCs/>
        </w:rPr>
      </w:pPr>
      <w:r>
        <w:rPr>
          <w:rFonts w:cstheme="minorBidi"/>
          <w:bCs/>
        </w:rPr>
        <w:t>3.</w:t>
      </w:r>
      <w:r w:rsidR="00DF3BD3">
        <w:rPr>
          <w:rFonts w:cstheme="minorBidi"/>
          <w:bCs/>
        </w:rPr>
        <w:t>2</w:t>
      </w:r>
      <w:r>
        <w:rPr>
          <w:rFonts w:cstheme="minorBidi"/>
          <w:bCs/>
        </w:rPr>
        <w:t xml:space="preserve"> </w:t>
      </w:r>
      <w:r w:rsidR="0039067E" w:rsidRPr="00C045E2">
        <w:rPr>
          <w:rFonts w:cstheme="minorBidi"/>
          <w:bCs/>
        </w:rPr>
        <w:t>In all instances, line managers are requested to facilitate staff who wish to resume on campus attendance for their full contracted hours.</w:t>
      </w:r>
    </w:p>
    <w:p w14:paraId="4E8DF38C" w14:textId="77777777" w:rsidR="0039067E" w:rsidRDefault="0039067E" w:rsidP="00CF360B">
      <w:pPr>
        <w:jc w:val="both"/>
        <w:rPr>
          <w:rFonts w:cstheme="minorBidi"/>
          <w:bCs/>
        </w:rPr>
      </w:pPr>
    </w:p>
    <w:p w14:paraId="36C52CC8" w14:textId="1450CB78" w:rsidR="0039067E" w:rsidRPr="00C045E2" w:rsidRDefault="00C045E2" w:rsidP="00CF360B">
      <w:pPr>
        <w:jc w:val="both"/>
        <w:rPr>
          <w:rFonts w:cstheme="minorBidi"/>
          <w:bCs/>
        </w:rPr>
      </w:pPr>
      <w:r>
        <w:rPr>
          <w:rFonts w:cstheme="minorBidi"/>
          <w:bCs/>
        </w:rPr>
        <w:t>3.</w:t>
      </w:r>
      <w:r w:rsidR="00DF3BD3">
        <w:rPr>
          <w:rFonts w:cstheme="minorBidi"/>
          <w:bCs/>
        </w:rPr>
        <w:t>3</w:t>
      </w:r>
      <w:r>
        <w:rPr>
          <w:rFonts w:cstheme="minorBidi"/>
          <w:bCs/>
        </w:rPr>
        <w:t xml:space="preserve"> </w:t>
      </w:r>
      <w:r w:rsidR="0039067E" w:rsidRPr="00C045E2">
        <w:rPr>
          <w:rFonts w:cstheme="minorBidi"/>
          <w:bCs/>
        </w:rPr>
        <w:t>Line managers should ensure that sufficient numbers of staff return to campus to meet service needs and also to facilitate staff training, orientation and mentoring that may have been limited due to remote working arrangements.</w:t>
      </w:r>
    </w:p>
    <w:p w14:paraId="4553D636" w14:textId="77777777" w:rsidR="0039067E" w:rsidRPr="0039067E" w:rsidRDefault="0039067E" w:rsidP="00CF360B">
      <w:pPr>
        <w:pStyle w:val="ListParagraph"/>
        <w:jc w:val="both"/>
        <w:rPr>
          <w:rFonts w:cstheme="minorBidi"/>
          <w:bCs/>
        </w:rPr>
      </w:pPr>
    </w:p>
    <w:p w14:paraId="3C4DC27D" w14:textId="77777777" w:rsidR="0039067E" w:rsidRPr="0039067E" w:rsidRDefault="0039067E" w:rsidP="00CF360B">
      <w:pPr>
        <w:pStyle w:val="ListParagraph"/>
        <w:numPr>
          <w:ilvl w:val="0"/>
          <w:numId w:val="5"/>
        </w:numPr>
        <w:jc w:val="both"/>
        <w:rPr>
          <w:rFonts w:cstheme="minorBidi"/>
          <w:b/>
          <w:bCs/>
        </w:rPr>
      </w:pPr>
      <w:r w:rsidRPr="0039067E">
        <w:rPr>
          <w:rFonts w:cstheme="minorBidi"/>
          <w:b/>
          <w:bCs/>
        </w:rPr>
        <w:t>Remote Working</w:t>
      </w:r>
    </w:p>
    <w:p w14:paraId="0E2B0C55" w14:textId="77777777" w:rsidR="0039067E" w:rsidRPr="0039067E" w:rsidRDefault="0039067E" w:rsidP="00CF360B">
      <w:pPr>
        <w:pStyle w:val="ListParagraph"/>
        <w:jc w:val="both"/>
        <w:rPr>
          <w:rFonts w:cstheme="minorBidi"/>
          <w:bCs/>
        </w:rPr>
      </w:pPr>
    </w:p>
    <w:p w14:paraId="2484C0F8" w14:textId="490917B7" w:rsidR="0039067E" w:rsidRDefault="0039067E" w:rsidP="00CF360B">
      <w:pPr>
        <w:jc w:val="both"/>
        <w:rPr>
          <w:rFonts w:cstheme="minorBidi"/>
          <w:bCs/>
        </w:rPr>
      </w:pPr>
      <w:r>
        <w:rPr>
          <w:rFonts w:cstheme="minorBidi"/>
          <w:bCs/>
        </w:rPr>
        <w:t xml:space="preserve">4.1 </w:t>
      </w:r>
      <w:r w:rsidRPr="0039067E">
        <w:rPr>
          <w:rFonts w:cstheme="minorBidi"/>
          <w:bCs/>
        </w:rPr>
        <w:t>Staff who wish to</w:t>
      </w:r>
      <w:r w:rsidR="00CF360B">
        <w:rPr>
          <w:rFonts w:cstheme="minorBidi"/>
          <w:bCs/>
        </w:rPr>
        <w:t>,</w:t>
      </w:r>
      <w:r w:rsidRPr="0039067E">
        <w:rPr>
          <w:rFonts w:cstheme="minorBidi"/>
          <w:bCs/>
        </w:rPr>
        <w:t xml:space="preserve"> or are required to continue to work remotely </w:t>
      </w:r>
      <w:r w:rsidR="00486AC7">
        <w:rPr>
          <w:rFonts w:cstheme="minorBidi"/>
          <w:bCs/>
        </w:rPr>
        <w:t>will do so having regard to:</w:t>
      </w:r>
    </w:p>
    <w:p w14:paraId="13EBA464" w14:textId="77777777" w:rsidR="00486AC7" w:rsidRPr="0039067E" w:rsidRDefault="00486AC7" w:rsidP="00CF360B">
      <w:pPr>
        <w:jc w:val="both"/>
        <w:rPr>
          <w:rFonts w:cstheme="minorBidi"/>
          <w:bCs/>
        </w:rPr>
      </w:pPr>
    </w:p>
    <w:p w14:paraId="520E4FF1" w14:textId="77777777" w:rsidR="00982EBB" w:rsidRPr="00486AC7" w:rsidRDefault="00486AC7" w:rsidP="00CF360B">
      <w:pPr>
        <w:pStyle w:val="ListParagraph"/>
        <w:numPr>
          <w:ilvl w:val="0"/>
          <w:numId w:val="6"/>
        </w:numPr>
        <w:jc w:val="both"/>
        <w:rPr>
          <w:bCs/>
        </w:rPr>
      </w:pPr>
      <w:r w:rsidRPr="00486AC7">
        <w:rPr>
          <w:bCs/>
        </w:rPr>
        <w:t>Government</w:t>
      </w:r>
      <w:r w:rsidR="00982EBB" w:rsidRPr="00486AC7">
        <w:t>, Public Health and Sectoral advice;</w:t>
      </w:r>
    </w:p>
    <w:p w14:paraId="0A1DB290" w14:textId="77777777" w:rsidR="00982EBB" w:rsidRPr="00486AC7" w:rsidRDefault="00486AC7" w:rsidP="00CF360B">
      <w:pPr>
        <w:pStyle w:val="ListParagraph"/>
        <w:numPr>
          <w:ilvl w:val="0"/>
          <w:numId w:val="6"/>
        </w:numPr>
        <w:jc w:val="both"/>
        <w:rPr>
          <w:bCs/>
        </w:rPr>
      </w:pPr>
      <w:r w:rsidRPr="00486AC7">
        <w:t>The</w:t>
      </w:r>
      <w:r w:rsidR="00982EBB" w:rsidRPr="00486AC7">
        <w:t xml:space="preserve"> nature of the work carried out;</w:t>
      </w:r>
    </w:p>
    <w:p w14:paraId="3057E1E8" w14:textId="1BD9E45C" w:rsidR="00982EBB" w:rsidRPr="00FC3FEE" w:rsidRDefault="00486AC7" w:rsidP="00CF360B">
      <w:pPr>
        <w:pStyle w:val="ListParagraph"/>
        <w:numPr>
          <w:ilvl w:val="0"/>
          <w:numId w:val="6"/>
        </w:numPr>
        <w:jc w:val="both"/>
        <w:rPr>
          <w:rFonts w:cstheme="minorBidi"/>
          <w:bCs/>
        </w:rPr>
      </w:pPr>
      <w:r w:rsidRPr="00486AC7">
        <w:rPr>
          <w:rFonts w:cstheme="minorBidi"/>
          <w:color w:val="000000" w:themeColor="text1"/>
        </w:rPr>
        <w:t>The</w:t>
      </w:r>
      <w:r w:rsidR="00982EBB" w:rsidRPr="00486AC7">
        <w:rPr>
          <w:rFonts w:cstheme="minorBidi"/>
          <w:color w:val="000000" w:themeColor="text1"/>
        </w:rPr>
        <w:t xml:space="preserve"> availability of the necessary equipment to facilitate remote working; </w:t>
      </w:r>
    </w:p>
    <w:p w14:paraId="111A63A2" w14:textId="289BCB37" w:rsidR="00DF3BD3" w:rsidRPr="00486AC7" w:rsidRDefault="00DF3BD3" w:rsidP="00CF360B">
      <w:pPr>
        <w:pStyle w:val="ListParagraph"/>
        <w:numPr>
          <w:ilvl w:val="0"/>
          <w:numId w:val="6"/>
        </w:numPr>
        <w:jc w:val="both"/>
        <w:rPr>
          <w:rFonts w:cstheme="minorBidi"/>
          <w:bCs/>
        </w:rPr>
      </w:pPr>
      <w:r>
        <w:rPr>
          <w:rFonts w:cstheme="minorBidi"/>
          <w:color w:val="000000" w:themeColor="text1"/>
        </w:rPr>
        <w:t>Compliance with data protection requirements including GDPR and MIC data protection policies and the security of any College owned equipment used at an individual’s private home</w:t>
      </w:r>
      <w:r w:rsidR="00CF360B">
        <w:rPr>
          <w:rFonts w:cstheme="minorBidi"/>
          <w:color w:val="000000" w:themeColor="text1"/>
        </w:rPr>
        <w:t>;</w:t>
      </w:r>
    </w:p>
    <w:p w14:paraId="36823F79" w14:textId="77777777" w:rsidR="00982EBB" w:rsidRPr="00486AC7" w:rsidRDefault="00486AC7" w:rsidP="00CF360B">
      <w:pPr>
        <w:pStyle w:val="ListParagraph"/>
        <w:numPr>
          <w:ilvl w:val="0"/>
          <w:numId w:val="6"/>
        </w:numPr>
        <w:jc w:val="both"/>
        <w:rPr>
          <w:b/>
          <w:bCs/>
        </w:rPr>
      </w:pPr>
      <w:r w:rsidRPr="00486AC7">
        <w:t>The</w:t>
      </w:r>
      <w:r w:rsidR="00982EBB">
        <w:t xml:space="preserve"> physical</w:t>
      </w:r>
      <w:r>
        <w:t xml:space="preserve"> workspace available on campus</w:t>
      </w:r>
      <w:r w:rsidR="00982EBB">
        <w:t>;</w:t>
      </w:r>
    </w:p>
    <w:p w14:paraId="3DC9D5A8" w14:textId="77777777" w:rsidR="00982EBB" w:rsidRPr="00486AC7" w:rsidRDefault="00486AC7" w:rsidP="00CF360B">
      <w:pPr>
        <w:pStyle w:val="ListParagraph"/>
        <w:numPr>
          <w:ilvl w:val="0"/>
          <w:numId w:val="6"/>
        </w:numPr>
        <w:jc w:val="both"/>
        <w:rPr>
          <w:b/>
          <w:bCs/>
        </w:rPr>
      </w:pPr>
      <w:r>
        <w:t>Consideration</w:t>
      </w:r>
      <w:r w:rsidR="00982EBB">
        <w:t xml:space="preserve"> of the individual’s personal circumstances;</w:t>
      </w:r>
    </w:p>
    <w:p w14:paraId="03165990" w14:textId="6CF2E4AB" w:rsidR="00982EBB" w:rsidRPr="00486AC7" w:rsidRDefault="00486AC7" w:rsidP="00CF360B">
      <w:pPr>
        <w:pStyle w:val="ListParagraph"/>
        <w:numPr>
          <w:ilvl w:val="0"/>
          <w:numId w:val="6"/>
        </w:numPr>
        <w:jc w:val="both"/>
        <w:rPr>
          <w:rFonts w:cstheme="minorBidi"/>
          <w:b/>
          <w:bCs/>
          <w:color w:val="000000" w:themeColor="text1"/>
        </w:rPr>
      </w:pPr>
      <w:r w:rsidRPr="00486AC7">
        <w:rPr>
          <w:rFonts w:cstheme="minorBidi"/>
          <w:color w:val="000000" w:themeColor="text1"/>
        </w:rPr>
        <w:t>The</w:t>
      </w:r>
      <w:r w:rsidR="00982EBB" w:rsidRPr="00486AC7">
        <w:rPr>
          <w:rFonts w:cstheme="minorBidi"/>
          <w:color w:val="000000" w:themeColor="text1"/>
        </w:rPr>
        <w:t xml:space="preserve"> ongoing effectiveness and normal performance expectations of roles</w:t>
      </w:r>
      <w:r w:rsidR="00CF360B">
        <w:rPr>
          <w:rFonts w:cstheme="minorBidi"/>
          <w:color w:val="000000" w:themeColor="text1"/>
        </w:rPr>
        <w:t>;</w:t>
      </w:r>
    </w:p>
    <w:p w14:paraId="0B76A063" w14:textId="77777777" w:rsidR="00486AC7" w:rsidRDefault="00486AC7" w:rsidP="00CF360B">
      <w:pPr>
        <w:pStyle w:val="Heading1"/>
        <w:spacing w:before="0" w:beforeAutospacing="0" w:after="120" w:afterAutospacing="0"/>
        <w:jc w:val="both"/>
        <w:rPr>
          <w:rFonts w:asciiTheme="minorHAnsi" w:hAnsiTheme="minorHAnsi" w:cstheme="minorBidi"/>
          <w:b w:val="0"/>
          <w:lang w:val="en-IE" w:eastAsia="ja-JP"/>
        </w:rPr>
      </w:pPr>
    </w:p>
    <w:p w14:paraId="60F3BCD9" w14:textId="77777777" w:rsidR="00982EBB" w:rsidRDefault="00486AC7" w:rsidP="00CF360B">
      <w:pPr>
        <w:jc w:val="both"/>
        <w:rPr>
          <w:lang w:val="en-IE" w:eastAsia="ja-JP"/>
        </w:rPr>
      </w:pPr>
      <w:r>
        <w:rPr>
          <w:lang w:val="en-IE" w:eastAsia="ja-JP"/>
        </w:rPr>
        <w:lastRenderedPageBreak/>
        <w:t xml:space="preserve">4.2 </w:t>
      </w:r>
      <w:r w:rsidR="00982EBB">
        <w:rPr>
          <w:lang w:val="en-IE" w:eastAsia="ja-JP"/>
        </w:rPr>
        <w:t xml:space="preserve">It is expected that staff </w:t>
      </w:r>
      <w:r w:rsidR="00C045E2">
        <w:rPr>
          <w:lang w:val="en-IE" w:eastAsia="ja-JP"/>
        </w:rPr>
        <w:t>hours of work will correspond to</w:t>
      </w:r>
      <w:r w:rsidR="00982EBB">
        <w:rPr>
          <w:lang w:val="en-IE" w:eastAsia="ja-JP"/>
        </w:rPr>
        <w:t xml:space="preserve"> their contract of employment. Managers are encouraged to be flexible and where flexibility is requested, managers should exercise discretion. </w:t>
      </w:r>
    </w:p>
    <w:p w14:paraId="01A0BB3A" w14:textId="77777777" w:rsidR="00486AC7" w:rsidRDefault="00486AC7" w:rsidP="00CF360B">
      <w:pPr>
        <w:jc w:val="both"/>
        <w:rPr>
          <w:b/>
          <w:bCs/>
          <w:color w:val="000000" w:themeColor="text1"/>
          <w:lang w:val="en-IE" w:eastAsia="ja-JP"/>
        </w:rPr>
      </w:pPr>
    </w:p>
    <w:p w14:paraId="0E3B4191" w14:textId="77777777" w:rsidR="00982EBB" w:rsidRDefault="00486AC7" w:rsidP="00CF360B">
      <w:pPr>
        <w:jc w:val="both"/>
        <w:rPr>
          <w:color w:val="000000" w:themeColor="text1"/>
        </w:rPr>
      </w:pPr>
      <w:r>
        <w:rPr>
          <w:color w:val="000000" w:themeColor="text1"/>
        </w:rPr>
        <w:t xml:space="preserve">4.3 </w:t>
      </w:r>
      <w:r w:rsidR="00982EBB">
        <w:rPr>
          <w:color w:val="000000" w:themeColor="text1"/>
        </w:rPr>
        <w:t>Staff must ensure regular contracted working hours are maintained and ensure adequate rest breaks are taken in accordance with the</w:t>
      </w:r>
      <w:r>
        <w:rPr>
          <w:color w:val="000000" w:themeColor="text1"/>
        </w:rPr>
        <w:t xml:space="preserve"> Organisation of Working Time Act.</w:t>
      </w:r>
    </w:p>
    <w:p w14:paraId="124F1293" w14:textId="77777777" w:rsidR="00486AC7" w:rsidRDefault="00486AC7" w:rsidP="00CF360B">
      <w:pPr>
        <w:jc w:val="both"/>
        <w:rPr>
          <w:rFonts w:eastAsiaTheme="minorEastAsia"/>
          <w:b/>
          <w:bCs/>
          <w:color w:val="000000" w:themeColor="text1"/>
        </w:rPr>
      </w:pPr>
    </w:p>
    <w:p w14:paraId="7E884789" w14:textId="77777777" w:rsidR="00982EBB" w:rsidRDefault="00486AC7" w:rsidP="00CF360B">
      <w:pPr>
        <w:jc w:val="both"/>
        <w:rPr>
          <w:color w:val="000000" w:themeColor="text1"/>
        </w:rPr>
      </w:pPr>
      <w:r>
        <w:rPr>
          <w:color w:val="000000" w:themeColor="text1"/>
        </w:rPr>
        <w:t xml:space="preserve">4.4 </w:t>
      </w:r>
      <w:r w:rsidR="00982EBB">
        <w:rPr>
          <w:color w:val="000000" w:themeColor="text1"/>
        </w:rPr>
        <w:t>Staff must be available to attend work on</w:t>
      </w:r>
      <w:r w:rsidR="002C23E6">
        <w:rPr>
          <w:color w:val="000000" w:themeColor="text1"/>
        </w:rPr>
        <w:t xml:space="preserve"> </w:t>
      </w:r>
      <w:r w:rsidR="00982EBB">
        <w:rPr>
          <w:color w:val="000000" w:themeColor="text1"/>
        </w:rPr>
        <w:t xml:space="preserve">site where required. </w:t>
      </w:r>
    </w:p>
    <w:p w14:paraId="4D2D48D2" w14:textId="77777777" w:rsidR="00486AC7" w:rsidRDefault="00486AC7" w:rsidP="00CF360B">
      <w:pPr>
        <w:jc w:val="both"/>
        <w:rPr>
          <w:b/>
          <w:bCs/>
          <w:color w:val="000000"/>
        </w:rPr>
      </w:pPr>
    </w:p>
    <w:p w14:paraId="4B2FEB21" w14:textId="77777777" w:rsidR="00982EBB" w:rsidRDefault="00486AC7" w:rsidP="00CF360B">
      <w:pPr>
        <w:jc w:val="both"/>
        <w:rPr>
          <w:b/>
          <w:bCs/>
          <w:color w:val="000000"/>
        </w:rPr>
      </w:pPr>
      <w:r>
        <w:rPr>
          <w:color w:val="000000"/>
        </w:rPr>
        <w:t xml:space="preserve">4.5 </w:t>
      </w:r>
      <w:r w:rsidR="00982EBB">
        <w:rPr>
          <w:color w:val="000000"/>
        </w:rPr>
        <w:t>In order to work remotely staff must have an appropriate working environment and must have the following basic equipment:</w:t>
      </w:r>
    </w:p>
    <w:p w14:paraId="085C23F0" w14:textId="77777777" w:rsidR="00486AC7" w:rsidRDefault="00486AC7" w:rsidP="00CF360B">
      <w:pPr>
        <w:jc w:val="both"/>
        <w:rPr>
          <w:color w:val="000000" w:themeColor="text1"/>
        </w:rPr>
      </w:pPr>
    </w:p>
    <w:p w14:paraId="51DB6496" w14:textId="77777777" w:rsidR="00982EBB" w:rsidRPr="00486AC7" w:rsidRDefault="00982EBB" w:rsidP="00CF360B">
      <w:pPr>
        <w:pStyle w:val="ListParagraph"/>
        <w:numPr>
          <w:ilvl w:val="0"/>
          <w:numId w:val="7"/>
        </w:numPr>
        <w:jc w:val="both"/>
        <w:rPr>
          <w:b/>
          <w:bCs/>
          <w:color w:val="000000"/>
        </w:rPr>
      </w:pPr>
      <w:r w:rsidRPr="00486AC7">
        <w:rPr>
          <w:color w:val="000000" w:themeColor="text1"/>
        </w:rPr>
        <w:t xml:space="preserve">A broadband internet connection capable of using video-based conferencing systems and accessing </w:t>
      </w:r>
      <w:r w:rsidR="00486AC7">
        <w:rPr>
          <w:color w:val="000000" w:themeColor="text1"/>
        </w:rPr>
        <w:t>College</w:t>
      </w:r>
      <w:r w:rsidR="002C23E6">
        <w:rPr>
          <w:color w:val="000000" w:themeColor="text1"/>
        </w:rPr>
        <w:t xml:space="preserve"> systems;</w:t>
      </w:r>
    </w:p>
    <w:p w14:paraId="68AEA362" w14:textId="77777777" w:rsidR="00982EBB" w:rsidRPr="00486AC7" w:rsidRDefault="002C23E6" w:rsidP="00CF360B">
      <w:pPr>
        <w:pStyle w:val="ListParagraph"/>
        <w:numPr>
          <w:ilvl w:val="0"/>
          <w:numId w:val="7"/>
        </w:numPr>
        <w:jc w:val="both"/>
        <w:rPr>
          <w:b/>
          <w:bCs/>
          <w:color w:val="000000"/>
        </w:rPr>
      </w:pPr>
      <w:r>
        <w:rPr>
          <w:color w:val="000000" w:themeColor="text1"/>
        </w:rPr>
        <w:t>A</w:t>
      </w:r>
      <w:r w:rsidR="00982EBB" w:rsidRPr="00486AC7">
        <w:rPr>
          <w:color w:val="000000" w:themeColor="text1"/>
        </w:rPr>
        <w:t xml:space="preserve"> </w:t>
      </w:r>
      <w:r w:rsidR="00486AC7">
        <w:rPr>
          <w:color w:val="000000" w:themeColor="text1"/>
        </w:rPr>
        <w:t>College</w:t>
      </w:r>
      <w:r w:rsidR="00982EBB" w:rsidRPr="00486AC7">
        <w:rPr>
          <w:color w:val="000000" w:themeColor="text1"/>
        </w:rPr>
        <w:t xml:space="preserve"> computer</w:t>
      </w:r>
      <w:r>
        <w:rPr>
          <w:color w:val="000000" w:themeColor="text1"/>
        </w:rPr>
        <w:t>;</w:t>
      </w:r>
      <w:r w:rsidR="00982EBB" w:rsidRPr="00486AC7">
        <w:rPr>
          <w:color w:val="000000" w:themeColor="text1"/>
        </w:rPr>
        <w:t xml:space="preserve"> </w:t>
      </w:r>
    </w:p>
    <w:p w14:paraId="0EBEDF17" w14:textId="77777777" w:rsidR="00982EBB" w:rsidRPr="00486AC7" w:rsidRDefault="00982EBB" w:rsidP="00CF360B">
      <w:pPr>
        <w:pStyle w:val="ListParagraph"/>
        <w:numPr>
          <w:ilvl w:val="0"/>
          <w:numId w:val="7"/>
        </w:numPr>
        <w:jc w:val="both"/>
        <w:rPr>
          <w:b/>
          <w:bCs/>
          <w:color w:val="000000"/>
        </w:rPr>
      </w:pPr>
      <w:r w:rsidRPr="00486AC7">
        <w:rPr>
          <w:color w:val="000000" w:themeColor="text1"/>
        </w:rPr>
        <w:t xml:space="preserve">A suitable </w:t>
      </w:r>
      <w:r w:rsidR="00486AC7" w:rsidRPr="00486AC7">
        <w:rPr>
          <w:color w:val="000000" w:themeColor="text1"/>
        </w:rPr>
        <w:t>workstation</w:t>
      </w:r>
      <w:r w:rsidRPr="00486AC7">
        <w:rPr>
          <w:color w:val="000000" w:themeColor="text1"/>
        </w:rPr>
        <w:t xml:space="preserve"> including a suitable chair. </w:t>
      </w:r>
    </w:p>
    <w:p w14:paraId="4B812BD4" w14:textId="77777777" w:rsidR="00982EBB" w:rsidRDefault="00982EBB" w:rsidP="00CF360B">
      <w:pPr>
        <w:jc w:val="both"/>
        <w:rPr>
          <w:b/>
          <w:bCs/>
          <w:color w:val="000000"/>
        </w:rPr>
      </w:pPr>
    </w:p>
    <w:p w14:paraId="357B3FE1" w14:textId="77777777" w:rsidR="00486AC7" w:rsidRDefault="002C23E6" w:rsidP="00CF360B">
      <w:pPr>
        <w:jc w:val="both"/>
        <w:rPr>
          <w:color w:val="000000" w:themeColor="text1"/>
          <w:lang w:eastAsia="en-IE"/>
        </w:rPr>
      </w:pPr>
      <w:r>
        <w:rPr>
          <w:color w:val="000000" w:themeColor="text1"/>
          <w:lang w:eastAsia="en-IE"/>
        </w:rPr>
        <w:t xml:space="preserve">4.6 </w:t>
      </w:r>
      <w:r w:rsidR="00486AC7">
        <w:rPr>
          <w:color w:val="000000" w:themeColor="text1"/>
          <w:lang w:eastAsia="en-IE"/>
        </w:rPr>
        <w:t xml:space="preserve">If a member of staff who wishes to work remotely cannot access the necessary equipment and facilities to enable them to do so in a safe manner, then they are not a suitable candidate for remote working and arrangements will be made to facilitate on campus attendance on a </w:t>
      </w:r>
      <w:proofErr w:type="gramStart"/>
      <w:r w:rsidR="00486AC7">
        <w:rPr>
          <w:color w:val="000000" w:themeColor="text1"/>
          <w:lang w:eastAsia="en-IE"/>
        </w:rPr>
        <w:t>full time</w:t>
      </w:r>
      <w:proofErr w:type="gramEnd"/>
      <w:r w:rsidR="00486AC7">
        <w:rPr>
          <w:color w:val="000000" w:themeColor="text1"/>
          <w:lang w:eastAsia="en-IE"/>
        </w:rPr>
        <w:t xml:space="preserve"> basis at the earliest opportunity.</w:t>
      </w:r>
    </w:p>
    <w:p w14:paraId="544E68BD" w14:textId="77777777" w:rsidR="00486AC7" w:rsidRDefault="00486AC7" w:rsidP="00CF360B">
      <w:pPr>
        <w:jc w:val="both"/>
        <w:rPr>
          <w:b/>
          <w:bCs/>
          <w:color w:val="000000"/>
        </w:rPr>
      </w:pPr>
    </w:p>
    <w:p w14:paraId="5F14F7DF" w14:textId="2E4CBF37" w:rsidR="00982EBB" w:rsidRDefault="002C23E6" w:rsidP="00CF360B">
      <w:pPr>
        <w:jc w:val="both"/>
        <w:rPr>
          <w:color w:val="000000"/>
        </w:rPr>
      </w:pPr>
      <w:r>
        <w:rPr>
          <w:bCs/>
          <w:color w:val="000000"/>
        </w:rPr>
        <w:t>4.7</w:t>
      </w:r>
      <w:r w:rsidR="00486AC7">
        <w:rPr>
          <w:bCs/>
          <w:color w:val="000000"/>
        </w:rPr>
        <w:t xml:space="preserve"> Staff </w:t>
      </w:r>
      <w:r w:rsidR="00982EBB">
        <w:rPr>
          <w:color w:val="000000"/>
        </w:rPr>
        <w:t>member</w:t>
      </w:r>
      <w:r w:rsidR="00486AC7">
        <w:rPr>
          <w:color w:val="000000"/>
        </w:rPr>
        <w:t>s who wish to work remotely</w:t>
      </w:r>
      <w:r w:rsidR="00982EBB">
        <w:rPr>
          <w:color w:val="000000"/>
        </w:rPr>
        <w:t xml:space="preserve"> must complete </w:t>
      </w:r>
      <w:r w:rsidR="00486AC7">
        <w:rPr>
          <w:color w:val="000000"/>
        </w:rPr>
        <w:t>a</w:t>
      </w:r>
      <w:r w:rsidR="00982EBB">
        <w:rPr>
          <w:color w:val="000000"/>
        </w:rPr>
        <w:t xml:space="preserve"> Remote Work Questionnaire and return it to t</w:t>
      </w:r>
      <w:r w:rsidR="00486AC7">
        <w:rPr>
          <w:color w:val="000000"/>
        </w:rPr>
        <w:t xml:space="preserve">he Health and Safety Manager.  The Health and Safety Manager will arrange for the </w:t>
      </w:r>
      <w:proofErr w:type="gramStart"/>
      <w:r w:rsidR="00486AC7">
        <w:rPr>
          <w:color w:val="000000"/>
        </w:rPr>
        <w:t>employees</w:t>
      </w:r>
      <w:proofErr w:type="gramEnd"/>
      <w:r w:rsidR="00486AC7">
        <w:rPr>
          <w:color w:val="000000"/>
        </w:rPr>
        <w:t xml:space="preserve"> remote work station to be assessed for suitability.</w:t>
      </w:r>
    </w:p>
    <w:p w14:paraId="51506B9C" w14:textId="153D1638" w:rsidR="00DF3BD3" w:rsidRDefault="00DF3BD3" w:rsidP="00CF360B">
      <w:pPr>
        <w:jc w:val="both"/>
        <w:rPr>
          <w:color w:val="000000"/>
        </w:rPr>
      </w:pPr>
    </w:p>
    <w:p w14:paraId="638A0DF3" w14:textId="6DDB0A48" w:rsidR="00DF3BD3" w:rsidRPr="00486AC7" w:rsidRDefault="00DF3BD3" w:rsidP="00CF360B">
      <w:pPr>
        <w:jc w:val="both"/>
        <w:rPr>
          <w:bCs/>
          <w:color w:val="000000"/>
        </w:rPr>
      </w:pPr>
      <w:r>
        <w:rPr>
          <w:color w:val="000000"/>
        </w:rPr>
        <w:t>4.8</w:t>
      </w:r>
      <w:r w:rsidRPr="00DF3BD3">
        <w:t xml:space="preserve"> </w:t>
      </w:r>
      <w:r>
        <w:t>Staff members who wish to work remotely must abide by the College’s Data Control procedures and with the Staff Code of Conduct with regard to due confidentiality of information concerning the College, it</w:t>
      </w:r>
      <w:r w:rsidR="00CF360B">
        <w:t>’</w:t>
      </w:r>
      <w:r>
        <w:t xml:space="preserve">s students and </w:t>
      </w:r>
      <w:proofErr w:type="gramStart"/>
      <w:r>
        <w:t>it</w:t>
      </w:r>
      <w:r w:rsidR="00CF360B">
        <w:t>’</w:t>
      </w:r>
      <w:r>
        <w:t>s</w:t>
      </w:r>
      <w:proofErr w:type="gramEnd"/>
      <w:r>
        <w:t xml:space="preserve"> staff. Prior to approval for a remote working arrangement the relevant staff member must undertake data protection training specified by the College and will be required to undertake any refresher training deemed appropriate by the Information Compliance and Records Management Office.</w:t>
      </w:r>
    </w:p>
    <w:p w14:paraId="4275FE5A" w14:textId="77777777" w:rsidR="00486AC7" w:rsidRDefault="00486AC7" w:rsidP="00CF360B">
      <w:pPr>
        <w:jc w:val="both"/>
      </w:pPr>
    </w:p>
    <w:p w14:paraId="43ABA274" w14:textId="136ADEFF" w:rsidR="008E3F8F" w:rsidRDefault="002C23E6" w:rsidP="00CF360B">
      <w:pPr>
        <w:jc w:val="both"/>
        <w:rPr>
          <w:color w:val="000000"/>
        </w:rPr>
      </w:pPr>
      <w:r>
        <w:rPr>
          <w:color w:val="000000"/>
        </w:rPr>
        <w:t>4.8</w:t>
      </w:r>
      <w:r w:rsidR="00C045E2">
        <w:rPr>
          <w:color w:val="000000"/>
        </w:rPr>
        <w:t xml:space="preserve"> The</w:t>
      </w:r>
      <w:r w:rsidR="008E3F8F">
        <w:rPr>
          <w:color w:val="000000"/>
        </w:rPr>
        <w:t xml:space="preserve"> </w:t>
      </w:r>
      <w:hyperlink r:id="rId5" w:history="1">
        <w:r w:rsidR="008E3F8F">
          <w:rPr>
            <w:rStyle w:val="Hyperlink"/>
          </w:rPr>
          <w:t>Remote Working Policy</w:t>
        </w:r>
      </w:hyperlink>
      <w:r w:rsidR="008E3F8F">
        <w:rPr>
          <w:color w:val="000000"/>
        </w:rPr>
        <w:t xml:space="preserve"> will be updated as appropriate</w:t>
      </w:r>
      <w:r w:rsidR="00FC3FEE">
        <w:rPr>
          <w:color w:val="000000"/>
        </w:rPr>
        <w:t xml:space="preserve"> when further direction has been issued by Government</w:t>
      </w:r>
      <w:r w:rsidR="008E3F8F">
        <w:rPr>
          <w:color w:val="000000"/>
        </w:rPr>
        <w:t>.</w:t>
      </w:r>
    </w:p>
    <w:p w14:paraId="2A841B3A" w14:textId="77777777" w:rsidR="008E3F8F" w:rsidRDefault="008E3F8F" w:rsidP="00CF360B">
      <w:pPr>
        <w:jc w:val="both"/>
        <w:rPr>
          <w:color w:val="000000"/>
        </w:rPr>
      </w:pPr>
    </w:p>
    <w:p w14:paraId="291546CE" w14:textId="77777777" w:rsidR="008E3F8F" w:rsidRDefault="008E3F8F" w:rsidP="00CF360B">
      <w:pPr>
        <w:jc w:val="both"/>
        <w:rPr>
          <w:color w:val="000000"/>
        </w:rPr>
      </w:pPr>
    </w:p>
    <w:p w14:paraId="304A124C" w14:textId="77777777" w:rsidR="00982EBB" w:rsidRDefault="00982EBB" w:rsidP="00CF360B">
      <w:pPr>
        <w:jc w:val="both"/>
        <w:rPr>
          <w:rFonts w:cstheme="minorHAnsi"/>
        </w:rPr>
      </w:pPr>
    </w:p>
    <w:p w14:paraId="24ACAFB3" w14:textId="77777777" w:rsidR="003106CD" w:rsidRDefault="003106CD" w:rsidP="00CF360B">
      <w:pPr>
        <w:jc w:val="both"/>
      </w:pPr>
    </w:p>
    <w:sectPr w:rsidR="003106CD" w:rsidSect="00D75FFE">
      <w:pgSz w:w="11910" w:h="16840"/>
      <w:pgMar w:top="1440" w:right="1440" w:bottom="1440" w:left="1440" w:header="754" w:footer="692" w:gutter="0"/>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9E7D1" w16cex:dateUtc="2021-09-01T10:51:00Z"/>
  <w16cex:commentExtensible w16cex:durableId="24D9E91C" w16cex:dateUtc="2021-09-01T10:57:00Z"/>
  <w16cex:commentExtensible w16cex:durableId="24D9EA02" w16cex:dateUtc="2021-09-01T11:01:00Z"/>
  <w16cex:commentExtensible w16cex:durableId="24D9EBF6" w16cex:dateUtc="2021-09-01T11:0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D41B3"/>
    <w:multiLevelType w:val="hybridMultilevel"/>
    <w:tmpl w:val="83DAE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09550B"/>
    <w:multiLevelType w:val="multilevel"/>
    <w:tmpl w:val="7DBAAB32"/>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26C332E"/>
    <w:multiLevelType w:val="multilevel"/>
    <w:tmpl w:val="632875C2"/>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C8C31C0"/>
    <w:multiLevelType w:val="multilevel"/>
    <w:tmpl w:val="E17615BE"/>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2556CD"/>
    <w:multiLevelType w:val="hybridMultilevel"/>
    <w:tmpl w:val="E0DCE2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5131F3A"/>
    <w:multiLevelType w:val="multilevel"/>
    <w:tmpl w:val="67EEAE30"/>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704053"/>
    <w:multiLevelType w:val="hybridMultilevel"/>
    <w:tmpl w:val="DB7CDA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CDE4B8F"/>
    <w:multiLevelType w:val="multilevel"/>
    <w:tmpl w:val="71D465B4"/>
    <w:lvl w:ilvl="0">
      <w:start w:val="1"/>
      <w:numFmt w:val="decimal"/>
      <w:lvlText w:val="%1."/>
      <w:lvlJc w:val="left"/>
      <w:pPr>
        <w:ind w:left="360" w:hanging="360"/>
      </w:pPr>
    </w:lvl>
    <w:lvl w:ilvl="1">
      <w:start w:val="1"/>
      <w:numFmt w:val="decimal"/>
      <w:lvlText w:val="%1.%2."/>
      <w:lvlJc w:val="left"/>
      <w:pPr>
        <w:ind w:left="432" w:hanging="432"/>
      </w:pPr>
      <w:rPr>
        <w:b w:val="0"/>
        <w:bCs w:val="0"/>
        <w:color w:val="auto"/>
      </w:rPr>
    </w:lvl>
    <w:lvl w:ilvl="2">
      <w:start w:val="1"/>
      <w:numFmt w:val="decimal"/>
      <w:lvlText w:val="%1.%2.%3."/>
      <w:lvlJc w:val="left"/>
      <w:pPr>
        <w:ind w:left="1224" w:hanging="504"/>
      </w:pPr>
      <w:rPr>
        <w:rFonts w:ascii="Calibri" w:hAnsi="Calibri" w:cs="Calibr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D5B66B0"/>
    <w:multiLevelType w:val="multilevel"/>
    <w:tmpl w:val="E17615BE"/>
    <w:lvl w:ilvl="0">
      <w:start w:val="1"/>
      <w:numFmt w:val="decimal"/>
      <w:lvlText w:val="%1"/>
      <w:lvlJc w:val="left"/>
      <w:pPr>
        <w:ind w:left="420" w:hanging="420"/>
      </w:pPr>
      <w:rPr>
        <w:rFonts w:hint="default"/>
      </w:rPr>
    </w:lvl>
    <w:lvl w:ilv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5"/>
  </w:num>
  <w:num w:numId="5">
    <w:abstractNumId w:val="1"/>
  </w:num>
  <w:num w:numId="6">
    <w:abstractNumId w:val="6"/>
  </w:num>
  <w:num w:numId="7">
    <w:abstractNumId w:val="0"/>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k.White">
    <w15:presenceInfo w15:providerId="AD" w15:userId="S-1-5-21-1338728719-240194267-623647154-81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EBB"/>
    <w:rsid w:val="00134382"/>
    <w:rsid w:val="001D5C6C"/>
    <w:rsid w:val="002047BE"/>
    <w:rsid w:val="00234ECC"/>
    <w:rsid w:val="002661F7"/>
    <w:rsid w:val="002C23E6"/>
    <w:rsid w:val="002D35CA"/>
    <w:rsid w:val="003106CD"/>
    <w:rsid w:val="0039067E"/>
    <w:rsid w:val="00430426"/>
    <w:rsid w:val="00443AEF"/>
    <w:rsid w:val="00486AC7"/>
    <w:rsid w:val="004B7F8E"/>
    <w:rsid w:val="006B3E0A"/>
    <w:rsid w:val="00705152"/>
    <w:rsid w:val="008963BD"/>
    <w:rsid w:val="008E3F8F"/>
    <w:rsid w:val="009376F5"/>
    <w:rsid w:val="00951E5C"/>
    <w:rsid w:val="00982EBB"/>
    <w:rsid w:val="00C045E2"/>
    <w:rsid w:val="00C32EDF"/>
    <w:rsid w:val="00CB57AE"/>
    <w:rsid w:val="00CF360B"/>
    <w:rsid w:val="00D75FFE"/>
    <w:rsid w:val="00DF3BD3"/>
    <w:rsid w:val="00ED6CDD"/>
    <w:rsid w:val="00FC3F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D0182"/>
  <w15:chartTrackingRefBased/>
  <w15:docId w15:val="{7D008379-AB1D-4290-AF2A-0D55FBFD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before="31"/>
        <w:ind w:left="119" w:right="505"/>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2EBB"/>
    <w:pPr>
      <w:spacing w:before="0"/>
      <w:ind w:left="0" w:right="0"/>
    </w:pPr>
    <w:rPr>
      <w:rFonts w:ascii="Times New Roman" w:eastAsia="Times New Roman" w:hAnsi="Times New Roman" w:cs="Times New Roman"/>
      <w:sz w:val="24"/>
      <w:szCs w:val="24"/>
      <w:lang w:val="en-GB" w:eastAsia="en-GB"/>
    </w:rPr>
  </w:style>
  <w:style w:type="paragraph" w:styleId="Heading1">
    <w:name w:val="heading 1"/>
    <w:basedOn w:val="Normal"/>
    <w:link w:val="Heading1Char"/>
    <w:qFormat/>
    <w:rsid w:val="00982EBB"/>
    <w:pPr>
      <w:spacing w:before="100" w:beforeAutospacing="1" w:after="100" w:afterAutospacing="1"/>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2EBB"/>
    <w:rPr>
      <w:rFonts w:ascii="Times New Roman" w:eastAsia="Times New Roman" w:hAnsi="Times New Roman" w:cs="Times New Roman"/>
      <w:b/>
      <w:bCs/>
      <w:kern w:val="36"/>
      <w:sz w:val="24"/>
      <w:szCs w:val="24"/>
      <w:lang w:val="en-GB" w:eastAsia="en-GB"/>
    </w:rPr>
  </w:style>
  <w:style w:type="character" w:styleId="Hyperlink">
    <w:name w:val="Hyperlink"/>
    <w:unhideWhenUsed/>
    <w:rsid w:val="00982EBB"/>
    <w:rPr>
      <w:color w:val="0563C1"/>
      <w:u w:val="single"/>
    </w:rPr>
  </w:style>
  <w:style w:type="character" w:customStyle="1" w:styleId="apple-converted-space">
    <w:name w:val="apple-converted-space"/>
    <w:basedOn w:val="DefaultParagraphFont"/>
    <w:rsid w:val="00982EBB"/>
  </w:style>
  <w:style w:type="paragraph" w:styleId="NoSpacing">
    <w:name w:val="No Spacing"/>
    <w:uiPriority w:val="1"/>
    <w:qFormat/>
    <w:rsid w:val="00982EBB"/>
    <w:pPr>
      <w:spacing w:before="0"/>
      <w:ind w:left="0" w:right="0"/>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982EBB"/>
    <w:pPr>
      <w:ind w:left="720"/>
      <w:contextualSpacing/>
    </w:pPr>
  </w:style>
  <w:style w:type="character" w:styleId="FollowedHyperlink">
    <w:name w:val="FollowedHyperlink"/>
    <w:basedOn w:val="DefaultParagraphFont"/>
    <w:uiPriority w:val="99"/>
    <w:semiHidden/>
    <w:unhideWhenUsed/>
    <w:rsid w:val="008E3F8F"/>
    <w:rPr>
      <w:color w:val="954F72" w:themeColor="followedHyperlink"/>
      <w:u w:val="single"/>
    </w:rPr>
  </w:style>
  <w:style w:type="character" w:styleId="CommentReference">
    <w:name w:val="annotation reference"/>
    <w:basedOn w:val="DefaultParagraphFont"/>
    <w:uiPriority w:val="99"/>
    <w:semiHidden/>
    <w:unhideWhenUsed/>
    <w:rsid w:val="002047BE"/>
    <w:rPr>
      <w:sz w:val="16"/>
      <w:szCs w:val="16"/>
    </w:rPr>
  </w:style>
  <w:style w:type="paragraph" w:styleId="CommentText">
    <w:name w:val="annotation text"/>
    <w:basedOn w:val="Normal"/>
    <w:link w:val="CommentTextChar"/>
    <w:uiPriority w:val="99"/>
    <w:unhideWhenUsed/>
    <w:rsid w:val="002047BE"/>
    <w:rPr>
      <w:sz w:val="20"/>
      <w:szCs w:val="20"/>
    </w:rPr>
  </w:style>
  <w:style w:type="character" w:customStyle="1" w:styleId="CommentTextChar">
    <w:name w:val="Comment Text Char"/>
    <w:basedOn w:val="DefaultParagraphFont"/>
    <w:link w:val="CommentText"/>
    <w:uiPriority w:val="99"/>
    <w:rsid w:val="002047B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047BE"/>
    <w:rPr>
      <w:b/>
      <w:bCs/>
    </w:rPr>
  </w:style>
  <w:style w:type="character" w:customStyle="1" w:styleId="CommentSubjectChar">
    <w:name w:val="Comment Subject Char"/>
    <w:basedOn w:val="CommentTextChar"/>
    <w:link w:val="CommentSubject"/>
    <w:uiPriority w:val="99"/>
    <w:semiHidden/>
    <w:rsid w:val="002047BE"/>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DF3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D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3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ryimmaculatecollege.sharepoint.com/sites/staffportal/policies/Documents/PGP60%20Remote%20Working%20Policy%20-%20Covid%2019.pdf" TargetMode="External"/><Relationship Id="rId4" Type="http://schemas.openxmlformats.org/officeDocument/2006/relationships/webSettings" Target="web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Michael.Keane</cp:lastModifiedBy>
  <cp:revision>3</cp:revision>
  <dcterms:created xsi:type="dcterms:W3CDTF">2021-09-02T08:58:00Z</dcterms:created>
  <dcterms:modified xsi:type="dcterms:W3CDTF">2021-09-02T09:13:00Z</dcterms:modified>
</cp:coreProperties>
</file>